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741" w:rsidRDefault="008F3741" w:rsidP="000B7BB8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Планирование работы по самообразованию  </w:t>
      </w:r>
    </w:p>
    <w:p w:rsidR="00A2238D" w:rsidRPr="000B7BB8" w:rsidRDefault="008F3741" w:rsidP="000B7BB8">
      <w:pPr>
        <w:rPr>
          <w:rFonts w:ascii="Times New Roman" w:hAnsi="Times New Roman" w:cs="Times New Roman"/>
          <w:color w:val="666666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</w:t>
      </w:r>
      <w:r w:rsidR="00B61FD4" w:rsidRPr="000B7BB8">
        <w:rPr>
          <w:rFonts w:ascii="Times New Roman" w:hAnsi="Times New Roman" w:cs="Times New Roman"/>
          <w:sz w:val="28"/>
          <w:lang w:eastAsia="ru-RU"/>
        </w:rPr>
        <w:t>«Игра как средство развития речи»</w:t>
      </w:r>
    </w:p>
    <w:p w:rsidR="00A2238D" w:rsidRPr="002F5F69" w:rsidRDefault="00A2238D" w:rsidP="000B7BB8">
      <w:pPr>
        <w:rPr>
          <w:rFonts w:ascii="Times New Roman" w:hAnsi="Times New Roman" w:cs="Times New Roman"/>
          <w:sz w:val="28"/>
          <w:lang w:eastAsia="ru-RU"/>
        </w:rPr>
      </w:pPr>
      <w:r w:rsidRPr="002F5F69">
        <w:rPr>
          <w:rFonts w:ascii="Times New Roman" w:hAnsi="Times New Roman" w:cs="Times New Roman"/>
          <w:sz w:val="28"/>
          <w:lang w:eastAsia="ru-RU"/>
        </w:rPr>
        <w:t>Актуальность выбранной темы</w:t>
      </w:r>
    </w:p>
    <w:p w:rsidR="00A2238D" w:rsidRPr="002F5F69" w:rsidRDefault="008F3741" w:rsidP="000B7BB8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="00A2238D" w:rsidRPr="002F5F69">
        <w:rPr>
          <w:rFonts w:ascii="Times New Roman" w:hAnsi="Times New Roman" w:cs="Times New Roman"/>
          <w:sz w:val="28"/>
          <w:lang w:eastAsia="ru-RU"/>
        </w:rPr>
        <w:t>Игра для ребёнка – это жизнь. Отсутствие активной игровой деятельности может привести к серьёзным нарушениям личностного развития ребёнка. Психологи определяют игру, как особый вид детской деятельности, в котором закладываются основы труда и обучения, приводящие к качественным изменениям психики.</w:t>
      </w:r>
    </w:p>
    <w:p w:rsidR="00A2238D" w:rsidRDefault="008F3741" w:rsidP="000B7BB8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A2238D" w:rsidRPr="002F5F69">
        <w:rPr>
          <w:rFonts w:ascii="Times New Roman" w:hAnsi="Times New Roman" w:cs="Times New Roman"/>
          <w:sz w:val="28"/>
          <w:lang w:eastAsia="ru-RU"/>
        </w:rPr>
        <w:t>Играя, ребёнок сталкивается с изменениями окружающего мира, как следствием своей игры. Это вызывает у него потребность оказывать активное воздействие на окружающие его предметы, развивает у него интеллектуальные, моральные, волевые качества. Игра помогает формированию личности в целом.</w:t>
      </w:r>
      <w:r w:rsidR="00B61FD4" w:rsidRPr="002F5F69">
        <w:rPr>
          <w:rFonts w:ascii="Times New Roman" w:hAnsi="Times New Roman" w:cs="Times New Roman"/>
          <w:sz w:val="28"/>
          <w:lang w:eastAsia="ru-RU"/>
        </w:rPr>
        <w:t xml:space="preserve"> Игра помогает взрослеть ибытьсамостоятельным. </w:t>
      </w:r>
    </w:p>
    <w:p w:rsidR="00A2238D" w:rsidRDefault="008F3741" w:rsidP="000B7BB8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2F5F69">
        <w:rPr>
          <w:rFonts w:ascii="Times New Roman" w:hAnsi="Times New Roman" w:cs="Times New Roman"/>
          <w:sz w:val="28"/>
          <w:lang w:eastAsia="ru-RU"/>
        </w:rPr>
        <w:t xml:space="preserve">У дошкольников бурно развито воображение, и игра ему необходима, чтобы </w:t>
      </w:r>
      <w:r w:rsidR="007D1EA7">
        <w:rPr>
          <w:rFonts w:ascii="Times New Roman" w:hAnsi="Times New Roman" w:cs="Times New Roman"/>
          <w:sz w:val="28"/>
          <w:lang w:eastAsia="ru-RU"/>
        </w:rPr>
        <w:t>придумывать представлять. Так любой реальный предмет у ребенка может превращаться в игровой, т.е. такой, который служит в игровых замыслах. Кроме игры с предметами, большое значение для развития ребенка имеют ролевые игры. Роль – это важнейший компонент игры, в игре она выполняется ребенком очень четко. Начиная с малого возраста ребенок учится, играя. Большую роль выполняет игра в общении с детьми, учится выстраивать отношения, договариваться, выражать свои эмоции словами, делиться своими мыслям и идеями. Игра помогает ребенку набираться опыта, который пригодится ему в дальнейшей жизни.</w:t>
      </w:r>
    </w:p>
    <w:p w:rsidR="007D1EA7" w:rsidRDefault="008F3741" w:rsidP="000B7BB8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="007D1EA7">
        <w:rPr>
          <w:rFonts w:ascii="Times New Roman" w:hAnsi="Times New Roman" w:cs="Times New Roman"/>
          <w:sz w:val="28"/>
          <w:lang w:eastAsia="ru-RU"/>
        </w:rPr>
        <w:t xml:space="preserve">К сожалению, в современном мире </w:t>
      </w:r>
      <w:r w:rsidR="007B5F22">
        <w:rPr>
          <w:rFonts w:ascii="Times New Roman" w:hAnsi="Times New Roman" w:cs="Times New Roman"/>
          <w:sz w:val="28"/>
          <w:lang w:eastAsia="ru-RU"/>
        </w:rPr>
        <w:t xml:space="preserve">игры, общение не редко вытесняют просмотром телепередач, гаджетами и очень часто виной тому взрослые. В детских играх стали </w:t>
      </w:r>
      <w:proofErr w:type="gramStart"/>
      <w:r w:rsidR="007B5F22">
        <w:rPr>
          <w:rFonts w:ascii="Times New Roman" w:hAnsi="Times New Roman" w:cs="Times New Roman"/>
          <w:sz w:val="28"/>
          <w:lang w:eastAsia="ru-RU"/>
        </w:rPr>
        <w:t>просматриваться  жестокость</w:t>
      </w:r>
      <w:proofErr w:type="gramEnd"/>
      <w:r w:rsidR="007B5F22">
        <w:rPr>
          <w:rFonts w:ascii="Times New Roman" w:hAnsi="Times New Roman" w:cs="Times New Roman"/>
          <w:sz w:val="28"/>
          <w:lang w:eastAsia="ru-RU"/>
        </w:rPr>
        <w:t xml:space="preserve">, агрессия, однообразные сюжеты. Задача педагогов – помочь детям играть, общаться в игре, выстраивать доброжелательные отношения, а </w:t>
      </w:r>
      <w:proofErr w:type="gramStart"/>
      <w:r w:rsidR="007B5F22">
        <w:rPr>
          <w:rFonts w:ascii="Times New Roman" w:hAnsi="Times New Roman" w:cs="Times New Roman"/>
          <w:sz w:val="28"/>
          <w:lang w:eastAsia="ru-RU"/>
        </w:rPr>
        <w:t>так же</w:t>
      </w:r>
      <w:proofErr w:type="gramEnd"/>
      <w:r w:rsidR="007B5F22">
        <w:rPr>
          <w:rFonts w:ascii="Times New Roman" w:hAnsi="Times New Roman" w:cs="Times New Roman"/>
          <w:sz w:val="28"/>
          <w:lang w:eastAsia="ru-RU"/>
        </w:rPr>
        <w:t xml:space="preserve"> донести до родителей, что игру ничем нельзя заменить. Поэтому считаю тему самообразования «Ирга, ка средство общения дошкольников» весьма актуальной в настоящее время.</w:t>
      </w:r>
    </w:p>
    <w:p w:rsidR="007B5F22" w:rsidRDefault="008F3741" w:rsidP="000B7BB8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</w:t>
      </w:r>
      <w:r w:rsidR="007B5F22">
        <w:rPr>
          <w:rFonts w:ascii="Times New Roman" w:hAnsi="Times New Roman" w:cs="Times New Roman"/>
          <w:sz w:val="28"/>
          <w:lang w:eastAsia="ru-RU"/>
        </w:rPr>
        <w:t>Цель: способствовать развитию игровой деятельности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7B5F22">
        <w:rPr>
          <w:rFonts w:ascii="Times New Roman" w:hAnsi="Times New Roman" w:cs="Times New Roman"/>
          <w:sz w:val="28"/>
          <w:lang w:eastAsia="ru-RU"/>
        </w:rPr>
        <w:t>детей в общении в игре.</w:t>
      </w:r>
    </w:p>
    <w:p w:rsidR="00B560BD" w:rsidRDefault="00B560BD" w:rsidP="000B7BB8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Задачи:</w:t>
      </w:r>
    </w:p>
    <w:p w:rsidR="00B560BD" w:rsidRDefault="00B560BD" w:rsidP="000B7BB8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- составить картотеку соответствующих игр;</w:t>
      </w:r>
    </w:p>
    <w:p w:rsidR="00B560BD" w:rsidRDefault="00B560BD" w:rsidP="000B7BB8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развивать игровую деятельность детей, способствовать общению в игре;</w:t>
      </w:r>
    </w:p>
    <w:p w:rsidR="00A2238D" w:rsidRDefault="00B560BD" w:rsidP="000B7BB8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-изучить Интернет-ресурсы и методическую литературу по данной тем</w:t>
      </w:r>
    </w:p>
    <w:p w:rsidR="002F5F69" w:rsidRDefault="00B560BD" w:rsidP="000B7BB8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провести работу с родителями, направить на понимание значение игры в жизни ребенка и в его социализации.</w:t>
      </w:r>
    </w:p>
    <w:p w:rsidR="00B560BD" w:rsidRPr="00B560BD" w:rsidRDefault="008F3741" w:rsidP="000B7BB8">
      <w:pPr>
        <w:rPr>
          <w:ins w:id="0" w:author="Unknown"/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</w:t>
      </w:r>
      <w:r w:rsidR="00B560BD">
        <w:rPr>
          <w:rFonts w:ascii="Times New Roman" w:hAnsi="Times New Roman" w:cs="Times New Roman"/>
          <w:sz w:val="28"/>
          <w:lang w:eastAsia="ru-RU"/>
        </w:rPr>
        <w:t>План работы на год.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1393"/>
        <w:gridCol w:w="3037"/>
        <w:gridCol w:w="3165"/>
      </w:tblGrid>
      <w:tr w:rsidR="00A2238D" w:rsidRPr="000B7BB8" w:rsidTr="00B560BD"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0B7BB8" w:rsidRDefault="00A2238D" w:rsidP="000B7BB8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B7BB8">
              <w:rPr>
                <w:rFonts w:ascii="Times New Roman" w:hAnsi="Times New Roman" w:cs="Times New Roman"/>
                <w:sz w:val="28"/>
                <w:lang w:eastAsia="ru-RU"/>
              </w:rPr>
              <w:t>Раздел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0B7BB8" w:rsidRDefault="00A2238D" w:rsidP="000B7BB8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B7BB8">
              <w:rPr>
                <w:rFonts w:ascii="Times New Roman" w:hAnsi="Times New Roman" w:cs="Times New Roman"/>
                <w:sz w:val="28"/>
                <w:lang w:eastAsia="ru-RU"/>
              </w:rPr>
              <w:t>Сроки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0B7BB8" w:rsidRDefault="00A2238D" w:rsidP="000B7BB8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B7BB8">
              <w:rPr>
                <w:rFonts w:ascii="Times New Roman" w:hAnsi="Times New Roman" w:cs="Times New Roman"/>
                <w:sz w:val="28"/>
                <w:lang w:eastAsia="ru-RU"/>
              </w:rPr>
              <w:t>Содержание работы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0B7BB8" w:rsidRDefault="00A2238D" w:rsidP="000B7BB8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B7BB8">
              <w:rPr>
                <w:rFonts w:ascii="Times New Roman" w:hAnsi="Times New Roman" w:cs="Times New Roman"/>
                <w:sz w:val="28"/>
                <w:lang w:eastAsia="ru-RU"/>
              </w:rPr>
              <w:t>Практические выходы</w:t>
            </w:r>
          </w:p>
        </w:tc>
      </w:tr>
      <w:tr w:rsidR="00A2238D" w:rsidRPr="003E1ABA" w:rsidTr="00B560BD"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 и других источников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Губанова Н.Ф. «Игровая деятельность в детском саду».</w:t>
            </w:r>
          </w:p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Кузнецова А.Е. «205 развивающих игр для детей».</w:t>
            </w:r>
          </w:p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Кукушкина Е.Ю., Самсонова Л.В. «Играем и учимся дружить».</w:t>
            </w:r>
          </w:p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Пенькова Л.А., Коннова З.П., Малышева И.В. «Развитие игровой активности дошкольников».</w:t>
            </w:r>
          </w:p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Субботина Л.Ю. «Игры для развития и обучения»</w:t>
            </w:r>
          </w:p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Смирнова Е.О. «Лучшие развивающие игры».</w:t>
            </w:r>
          </w:p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Интернет-ресурсы:  </w:t>
            </w:r>
            <w:hyperlink r:id="rId4" w:history="1">
              <w:r w:rsidRPr="003E1ABA">
                <w:rPr>
                  <w:rFonts w:ascii="Times New Roman" w:eastAsia="Times New Roman" w:hAnsi="Times New Roman" w:cs="Times New Roman"/>
                  <w:color w:val="4351D9"/>
                  <w:sz w:val="28"/>
                  <w:szCs w:val="28"/>
                  <w:lang w:eastAsia="ru-RU"/>
                </w:rPr>
                <w:t>https://nsportal.ru/</w:t>
              </w:r>
            </w:hyperlink>
          </w:p>
          <w:p w:rsidR="00A2238D" w:rsidRPr="003E1ABA" w:rsidRDefault="00000000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A2238D" w:rsidRPr="003E1ABA">
                <w:rPr>
                  <w:rFonts w:ascii="Times New Roman" w:eastAsia="Times New Roman" w:hAnsi="Times New Roman" w:cs="Times New Roman"/>
                  <w:color w:val="4351D9"/>
                  <w:sz w:val="28"/>
                  <w:szCs w:val="28"/>
                  <w:lang w:eastAsia="ru-RU"/>
                </w:rPr>
                <w:t>https://www.maam.ru/</w:t>
              </w:r>
            </w:hyperlink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изученных источников, составление картотеки игр на развитие навыков общения.</w:t>
            </w:r>
          </w:p>
        </w:tc>
      </w:tr>
      <w:tr w:rsidR="00A2238D" w:rsidRPr="003E1ABA" w:rsidTr="00B560BD"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навыков общения.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игр и забав в вечернее время.</w:t>
            </w:r>
          </w:p>
        </w:tc>
      </w:tr>
      <w:tr w:rsidR="00A2238D" w:rsidRPr="003E1ABA" w:rsidTr="00B560BD"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играми народов мира.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«Игры народов мира».</w:t>
            </w:r>
          </w:p>
        </w:tc>
      </w:tr>
      <w:tr w:rsidR="00A2238D" w:rsidRPr="003E1ABA" w:rsidTr="00B560BD"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на формирование навыков личностного поведения в ролевых </w:t>
            </w: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играх.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Вечер игр и забав.</w:t>
            </w:r>
          </w:p>
        </w:tc>
      </w:tr>
      <w:tr w:rsidR="00A2238D" w:rsidRPr="003E1ABA" w:rsidTr="00B560BD"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игры с элементами творчества.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3E1ABA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русских народных</w:t>
            </w:r>
            <w:r w:rsidR="00A2238D"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игр.</w:t>
            </w:r>
          </w:p>
        </w:tc>
      </w:tr>
      <w:tr w:rsidR="00A2238D" w:rsidRPr="003E1ABA" w:rsidTr="00B560BD"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3E1ABA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бурятских</w:t>
            </w:r>
            <w:r w:rsidR="00A2238D"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игр.</w:t>
            </w:r>
          </w:p>
        </w:tc>
      </w:tr>
      <w:tr w:rsidR="00A2238D" w:rsidRPr="003E1ABA" w:rsidTr="00B560BD"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со старинными народными играми.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«Игры наших бабушек и дедушек».</w:t>
            </w:r>
          </w:p>
        </w:tc>
      </w:tr>
      <w:tr w:rsidR="00A2238D" w:rsidRPr="003E1ABA" w:rsidTr="00B560BD"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семьёй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знают ли родители, какие игры предпочитают их дети, какое значение придают родители играм своего ребёнка.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 «Любимые игры моего ребёнка».</w:t>
            </w:r>
          </w:p>
        </w:tc>
      </w:tr>
      <w:tr w:rsidR="00A2238D" w:rsidRPr="003E1ABA" w:rsidTr="00B560BD"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 игра способствует развитию общения?»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родительском собрании.</w:t>
            </w:r>
          </w:p>
        </w:tc>
      </w:tr>
      <w:tr w:rsidR="00A2238D" w:rsidRPr="003E1ABA" w:rsidTr="00B560BD"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мероприятие с детьми и родителями  «Развиваемся, играя».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 </w:t>
            </w:r>
            <w:proofErr w:type="gramStart"/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развлечений.</w:t>
            </w:r>
            <w:r w:rsid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посвященный дню матери)</w:t>
            </w:r>
          </w:p>
        </w:tc>
      </w:tr>
      <w:tr w:rsidR="00A2238D" w:rsidRPr="003E1ABA" w:rsidTr="00B560BD"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круглому столу: сбор необходимой информации, составление плана, конспекта проведения, подготовка памяток.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3E1ABA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забавы</w:t>
            </w:r>
            <w:r w:rsidR="00A2238D"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2238D" w:rsidRPr="003E1ABA" w:rsidTr="00B560BD"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«Игры на лето».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в родительском уголке.</w:t>
            </w:r>
          </w:p>
        </w:tc>
      </w:tr>
      <w:tr w:rsidR="00A2238D" w:rsidRPr="003E1ABA" w:rsidTr="00B560BD"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отчёта о проделанной работе за учебный год.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для родителей (на родительском собрании) «Наши игры»</w:t>
            </w:r>
          </w:p>
        </w:tc>
      </w:tr>
      <w:tr w:rsidR="00A2238D" w:rsidRPr="003E1ABA" w:rsidTr="00B560BD"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-май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картотеки игр. Наблюдение за играми детей, планирование, организация и проведение игр.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игр. Анализ развития навыков общения детей в играх.</w:t>
            </w:r>
          </w:p>
        </w:tc>
      </w:tr>
      <w:tr w:rsidR="00A2238D" w:rsidRPr="003E1ABA" w:rsidTr="00B560BD"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</w:t>
            </w: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работы, подготовка списка литературы  по теме самообразования для изучения.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 работы по </w:t>
            </w: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самообразованию.</w:t>
            </w:r>
          </w:p>
        </w:tc>
      </w:tr>
      <w:tr w:rsidR="00A2238D" w:rsidRPr="003E1ABA" w:rsidTr="00B560BD"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«Подвижная игра как средство развития навыков невербального общения у дошкольников».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ыступление на </w:t>
            </w:r>
            <w:proofErr w:type="spellStart"/>
            <w:r w:rsid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педчасе</w:t>
            </w:r>
            <w:proofErr w:type="spellEnd"/>
            <w:r w:rsid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2238D" w:rsidRPr="003E1ABA" w:rsidTr="00B560BD"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 «Развитие навыков общения в разных видах игр»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педсовете.</w:t>
            </w:r>
          </w:p>
        </w:tc>
      </w:tr>
      <w:tr w:rsidR="00A2238D" w:rsidRPr="003E1ABA" w:rsidTr="00B560BD"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отчёта о проделанной работе по теме самообразования.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8D" w:rsidRPr="003E1ABA" w:rsidRDefault="00A2238D" w:rsidP="00A2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итоговом педсовете.</w:t>
            </w:r>
          </w:p>
        </w:tc>
      </w:tr>
    </w:tbl>
    <w:p w:rsidR="00B560BD" w:rsidRPr="003E1ABA" w:rsidRDefault="00B560BD" w:rsidP="00A2238D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B0041" w:rsidRPr="003E1ABA" w:rsidRDefault="009B0041">
      <w:pPr>
        <w:rPr>
          <w:rFonts w:ascii="Times New Roman" w:hAnsi="Times New Roman" w:cs="Times New Roman"/>
          <w:sz w:val="28"/>
          <w:szCs w:val="28"/>
        </w:rPr>
      </w:pPr>
    </w:p>
    <w:sectPr w:rsidR="009B0041" w:rsidRPr="003E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8D"/>
    <w:rsid w:val="000B7BB8"/>
    <w:rsid w:val="002F5F69"/>
    <w:rsid w:val="003E1ABA"/>
    <w:rsid w:val="007B5F22"/>
    <w:rsid w:val="007D1EA7"/>
    <w:rsid w:val="008F3741"/>
    <w:rsid w:val="009B0041"/>
    <w:rsid w:val="00A2238D"/>
    <w:rsid w:val="00B560BD"/>
    <w:rsid w:val="00B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EDCC"/>
  <w15:docId w15:val="{20F6A707-366B-43F0-A1CF-486603EC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2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23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2238D"/>
    <w:rPr>
      <w:color w:val="0000FF"/>
      <w:u w:val="single"/>
    </w:rPr>
  </w:style>
  <w:style w:type="paragraph" w:styleId="a4">
    <w:name w:val="No Spacing"/>
    <w:uiPriority w:val="1"/>
    <w:qFormat/>
    <w:rsid w:val="000B7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" TargetMode="External"/><Relationship Id="rId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MADOU91</cp:lastModifiedBy>
  <cp:revision>2</cp:revision>
  <dcterms:created xsi:type="dcterms:W3CDTF">2023-03-02T03:07:00Z</dcterms:created>
  <dcterms:modified xsi:type="dcterms:W3CDTF">2023-03-02T03:07:00Z</dcterms:modified>
</cp:coreProperties>
</file>